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A8F" w:rsidRPr="00CA0B1E" w:rsidRDefault="00A23A8F" w:rsidP="00A23A8F">
      <w:pPr>
        <w:pStyle w:val="Heading2"/>
        <w:spacing w:before="0" w:beforeAutospacing="0" w:after="0" w:afterAutospacing="0"/>
        <w:jc w:val="both"/>
        <w:rPr>
          <w:rFonts w:ascii="Franklin Gothic Demi Cond" w:hAnsi="Franklin Gothic Demi Cond"/>
          <w:caps/>
          <w:color w:val="FF0000"/>
          <w:spacing w:val="8"/>
          <w:sz w:val="28"/>
          <w:szCs w:val="28"/>
        </w:rPr>
      </w:pPr>
      <w:r w:rsidRPr="00CA0B1E">
        <w:rPr>
          <w:rFonts w:ascii="Franklin Gothic Demi Cond" w:hAnsi="Franklin Gothic Demi Cond"/>
          <w:color w:val="FF0000"/>
          <w:sz w:val="28"/>
          <w:szCs w:val="28"/>
        </w:rPr>
        <w:t>WHAT IS WOMEN EMPOWERMENT. WHAT RIGHTS ARE AVAILABLE TO WOMEN AND HOW RIGHTS CAN BE ENFORCED FOR DEVELOPMENT AND SECURITY UNDER LAW?</w:t>
      </w:r>
    </w:p>
    <w:p w:rsidR="0090738C" w:rsidRDefault="0090738C" w:rsidP="0090738C">
      <w:pPr>
        <w:pStyle w:val="feed-base-main-content--mini-update"/>
        <w:spacing w:before="0" w:beforeAutospacing="0" w:after="0" w:afterAutospacing="0"/>
        <w:jc w:val="center"/>
        <w:rPr>
          <w:rFonts w:ascii="Franklin Gothic Heavy" w:hAnsi="Franklin Gothic Heavy"/>
          <w:color w:val="00B050"/>
          <w:sz w:val="28"/>
          <w:szCs w:val="28"/>
        </w:rPr>
      </w:pPr>
      <w:r>
        <w:rPr>
          <w:rFonts w:ascii="Franklin Gothic Heavy" w:hAnsi="Franklin Gothic Heavy"/>
          <w:color w:val="00B050"/>
          <w:sz w:val="28"/>
          <w:szCs w:val="28"/>
        </w:rPr>
        <w:t>BY</w:t>
      </w:r>
    </w:p>
    <w:p w:rsidR="0090738C" w:rsidRDefault="0090738C" w:rsidP="0090738C">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 xml:space="preserve">MR.KALYAN RAO PEDDI REDDI B.COM (HONS) IN COMPANY LAW &amp; SECRETARIAL PRAC.  &amp; BUSINESS ADMINISTRATION &amp; ECONOMICS, ECONOMIC DEVELOPMENT; LL.M (CONSITUTIONAL LAW of India), COMPARATIVE STUDY IN  </w:t>
      </w:r>
      <w:r>
        <w:rPr>
          <w:rFonts w:ascii="Baskerville Old Face" w:eastAsia="Times New Roman" w:hAnsi="Baskerville Old Face" w:cs="Times New Roman"/>
          <w:b/>
          <w:color w:val="C00000"/>
          <w:sz w:val="28"/>
          <w:szCs w:val="28"/>
        </w:rPr>
        <w:t>U.S. American Constitution, Swiss Constitution, FRENCH CONSTITUTION &amp; British Constitution)</w:t>
      </w:r>
      <w:r>
        <w:rPr>
          <w:rFonts w:ascii="Franklin Gothic Heavy" w:hAnsi="Franklin Gothic Heavy"/>
          <w:color w:val="C00000"/>
          <w:sz w:val="28"/>
          <w:szCs w:val="28"/>
        </w:rPr>
        <w:t xml:space="preserve">, </w:t>
      </w:r>
    </w:p>
    <w:p w:rsidR="0090738C" w:rsidRDefault="0090738C" w:rsidP="0090738C">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C.E.O OF KALYAN LEGAL EXCEL CARE SERVICES ONLINE FOR CITIZENS &amp; N.R.Is.</w:t>
      </w:r>
    </w:p>
    <w:p w:rsidR="0090738C" w:rsidRDefault="0090738C" w:rsidP="0090738C">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90738C" w:rsidRDefault="00344FA4" w:rsidP="0090738C">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w:t>
      </w:r>
      <w:r w:rsidR="0090738C">
        <w:rPr>
          <w:rFonts w:ascii="Franklin Gothic Heavy" w:hAnsi="Franklin Gothic Heavy"/>
          <w:color w:val="00B050"/>
          <w:sz w:val="28"/>
          <w:szCs w:val="28"/>
        </w:rPr>
        <w:t>LAUNCH: 1.</w:t>
      </w:r>
      <w:r>
        <w:rPr>
          <w:rFonts w:ascii="Franklin Gothic Heavy" w:hAnsi="Franklin Gothic Heavy"/>
          <w:color w:val="00B050"/>
          <w:sz w:val="28"/>
          <w:szCs w:val="28"/>
        </w:rPr>
        <w:t>02</w:t>
      </w:r>
      <w:r w:rsidR="0090738C">
        <w:rPr>
          <w:rFonts w:ascii="Franklin Gothic Heavy" w:hAnsi="Franklin Gothic Heavy"/>
          <w:color w:val="00B050"/>
          <w:sz w:val="28"/>
          <w:szCs w:val="28"/>
        </w:rPr>
        <w:t>.2018),</w:t>
      </w:r>
    </w:p>
    <w:p w:rsidR="0090738C" w:rsidRDefault="0090738C" w:rsidP="0090738C">
      <w:pPr>
        <w:spacing w:after="0" w:line="240" w:lineRule="auto"/>
        <w:jc w:val="center"/>
        <w:rPr>
          <w:rFonts w:ascii="Franklin Gothic Demi Cond" w:hAnsi="Franklin Gothic Demi Cond"/>
          <w:color w:val="00B050"/>
          <w:sz w:val="32"/>
          <w:szCs w:val="32"/>
        </w:rPr>
      </w:pPr>
      <w:r>
        <w:rPr>
          <w:rFonts w:ascii="Franklin Gothic Heavy" w:hAnsi="Franklin Gothic Heavy"/>
          <w:color w:val="00B050"/>
          <w:sz w:val="28"/>
          <w:szCs w:val="28"/>
        </w:rPr>
        <w:t>Former District &amp; Sessions Judge, now lives at HYDERABAD, INDIA</w:t>
      </w:r>
    </w:p>
    <w:p w:rsidR="0090738C" w:rsidRDefault="0090738C" w:rsidP="0090738C">
      <w:pPr>
        <w:pStyle w:val="NormalWeb"/>
        <w:spacing w:before="0" w:beforeAutospacing="0" w:after="0" w:afterAutospacing="0"/>
        <w:ind w:firstLine="720"/>
        <w:jc w:val="both"/>
        <w:rPr>
          <w:rFonts w:ascii="Berlin Sans FB Demi" w:hAnsi="Berlin Sans FB Demi" w:cstheme="minorHAnsi"/>
          <w:color w:val="FF0000"/>
          <w:sz w:val="22"/>
          <w:szCs w:val="22"/>
        </w:rPr>
      </w:pP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t>&amp; *&amp;</w:t>
      </w:r>
    </w:p>
    <w:p w:rsidR="00A23A8F" w:rsidRPr="00D062ED" w:rsidRDefault="00A23A8F" w:rsidP="00A23A8F">
      <w:pPr>
        <w:pStyle w:val="NormalWeb"/>
        <w:spacing w:before="0" w:beforeAutospacing="0" w:after="0" w:afterAutospacing="0"/>
        <w:jc w:val="both"/>
        <w:rPr>
          <w:rFonts w:ascii="Franklin Gothic Demi Cond" w:hAnsi="Franklin Gothic Demi Cond"/>
        </w:rPr>
      </w:pPr>
      <w:r>
        <w:rPr>
          <w:rFonts w:ascii="Franklin Gothic Demi Cond" w:hAnsi="Franklin Gothic Demi Cond"/>
          <w:color w:val="00B050"/>
          <w:sz w:val="28"/>
          <w:szCs w:val="28"/>
        </w:rPr>
        <w:t xml:space="preserve">     </w:t>
      </w:r>
      <w:r w:rsidRPr="000D00B7">
        <w:rPr>
          <w:rFonts w:ascii="Franklin Gothic Demi Cond" w:hAnsi="Franklin Gothic Demi Cond"/>
          <w:color w:val="00B050"/>
          <w:sz w:val="28"/>
          <w:szCs w:val="28"/>
        </w:rPr>
        <w:t>Why we talk about women empowerment only and not men empowerment? Why women need empowerment and not men? Women make almost 50% of the total population of the world. Then why this substantial section of the society needs empowerment? They are not in minority so as to require special treatment. Biologically speaking also, it is a proven fact that female race is superior to male. Then the question arises that why we are debating the topic ‘Women Empowerment’</w:t>
      </w:r>
      <w:r w:rsidRPr="00D062ED">
        <w:rPr>
          <w:rFonts w:ascii="Franklin Gothic Demi Cond" w:hAnsi="Franklin Gothic Demi Cond"/>
        </w:rPr>
        <w:t>.</w:t>
      </w:r>
    </w:p>
    <w:p w:rsidR="00A23A8F" w:rsidRPr="002C47D1" w:rsidRDefault="00A23A8F" w:rsidP="00A23A8F">
      <w:pPr>
        <w:pStyle w:val="Heading3"/>
        <w:spacing w:before="0" w:line="360" w:lineRule="auto"/>
        <w:jc w:val="both"/>
        <w:rPr>
          <w:rFonts w:ascii="Franklin Gothic Demi" w:hAnsi="Franklin Gothic Demi"/>
          <w:sz w:val="24"/>
          <w:szCs w:val="24"/>
        </w:rPr>
      </w:pPr>
      <w:r>
        <w:rPr>
          <w:rFonts w:ascii="Franklin Gothic Demi Cond" w:hAnsi="Franklin Gothic Demi Cond"/>
          <w:sz w:val="24"/>
          <w:szCs w:val="24"/>
        </w:rPr>
        <w:t xml:space="preserve">     </w:t>
      </w:r>
      <w:r w:rsidRPr="002C47D1">
        <w:rPr>
          <w:rStyle w:val="mw-headline"/>
          <w:rFonts w:ascii="Franklin Gothic Demi" w:hAnsi="Franklin Gothic Demi"/>
          <w:sz w:val="24"/>
          <w:szCs w:val="24"/>
        </w:rPr>
        <w:t>Right to Equality</w:t>
      </w:r>
      <w:r w:rsidRPr="002C47D1">
        <w:rPr>
          <w:rStyle w:val="mw-editsection-bracket"/>
          <w:rFonts w:ascii="Franklin Gothic Demi" w:hAnsi="Franklin Gothic Demi"/>
          <w:sz w:val="24"/>
          <w:szCs w:val="24"/>
        </w:rPr>
        <w:t>[</w:t>
      </w:r>
      <w:hyperlink r:id="rId5" w:tooltip="Edit section: Right to Equality" w:history="1">
        <w:r w:rsidRPr="002C47D1">
          <w:rPr>
            <w:rStyle w:val="Hyperlink"/>
            <w:rFonts w:ascii="Franklin Gothic Demi" w:hAnsi="Franklin Gothic Demi"/>
            <w:sz w:val="24"/>
            <w:szCs w:val="24"/>
          </w:rPr>
          <w:t>edit</w:t>
        </w:r>
      </w:hyperlink>
      <w:r w:rsidRPr="002C47D1">
        <w:rPr>
          <w:rStyle w:val="mw-editsection-bracket"/>
          <w:rFonts w:ascii="Franklin Gothic Demi" w:hAnsi="Franklin Gothic Demi"/>
          <w:sz w:val="24"/>
          <w:szCs w:val="24"/>
        </w:rPr>
        <w:t>]</w:t>
      </w:r>
    </w:p>
    <w:p w:rsidR="00A23A8F" w:rsidRPr="009F3174" w:rsidRDefault="00A23A8F" w:rsidP="00A23A8F">
      <w:pPr>
        <w:pStyle w:val="NormalWeb"/>
        <w:spacing w:before="0" w:beforeAutospacing="0" w:after="0" w:afterAutospacing="0"/>
        <w:jc w:val="both"/>
        <w:rPr>
          <w:rFonts w:ascii="Franklin Gothic Demi" w:hAnsi="Franklin Gothic Demi"/>
          <w:color w:val="C00000"/>
          <w:sz w:val="28"/>
          <w:szCs w:val="28"/>
        </w:rPr>
      </w:pPr>
      <w:r w:rsidRPr="009F3174">
        <w:rPr>
          <w:rFonts w:ascii="Franklin Gothic Demi" w:hAnsi="Franklin Gothic Demi"/>
          <w:color w:val="C00000"/>
          <w:sz w:val="28"/>
          <w:szCs w:val="28"/>
        </w:rPr>
        <w:t xml:space="preserve">          The Right to Equality is one of the chief guarantees of the Constitution. It is embodied in Articles 14–16, which collectively encompass the general principles of equality before law and non-discrimination, and Articles 17–18 which collectively encompass further the philosophy of social equality. Article 14 guarantees equality before law as well as equal protection of the law to all persons within the territory of India. This includes the equal subjection of all persons to the authority of law, as well as equal treatment of persons in similar circumstances.</w:t>
      </w:r>
      <w:hyperlink r:id="rId6" w:anchor="cite_note-41" w:history="1">
        <w:r w:rsidRPr="009F3174">
          <w:rPr>
            <w:rStyle w:val="Hyperlink"/>
            <w:rFonts w:ascii="Franklin Gothic Demi" w:hAnsi="Franklin Gothic Demi"/>
            <w:color w:val="C00000"/>
            <w:sz w:val="28"/>
            <w:szCs w:val="28"/>
            <w:vertAlign w:val="superscript"/>
          </w:rPr>
          <w:t>[36]</w:t>
        </w:r>
      </w:hyperlink>
      <w:r w:rsidRPr="009F3174">
        <w:rPr>
          <w:rFonts w:ascii="Franklin Gothic Demi" w:hAnsi="Franklin Gothic Demi"/>
          <w:color w:val="C00000"/>
          <w:sz w:val="28"/>
          <w:szCs w:val="28"/>
        </w:rPr>
        <w:t xml:space="preserve"> The latter permits the State to classify persons for legitimate purposes, provided there is a reasonable basis for the same, meaning that the classification is required to be non-arbitrary, based on a method of intelligible differentiation among those sought to be classified, as well as have a rational relation to the object sought to be achieved by the classification. </w:t>
      </w:r>
    </w:p>
    <w:p w:rsidR="00A23A8F" w:rsidRDefault="00A23A8F" w:rsidP="00A23A8F">
      <w:pPr>
        <w:pStyle w:val="NormalWeb"/>
        <w:spacing w:before="0" w:beforeAutospacing="0" w:after="0" w:afterAutospacing="0"/>
        <w:jc w:val="both"/>
        <w:rPr>
          <w:rFonts w:ascii="Franklin Gothic Demi" w:hAnsi="Franklin Gothic Demi"/>
          <w:color w:val="C00000"/>
          <w:sz w:val="28"/>
          <w:szCs w:val="28"/>
        </w:rPr>
      </w:pPr>
      <w:r>
        <w:rPr>
          <w:rFonts w:ascii="Franklin Gothic Demi" w:hAnsi="Franklin Gothic Demi"/>
          <w:color w:val="C00000"/>
          <w:sz w:val="28"/>
          <w:szCs w:val="28"/>
        </w:rPr>
        <w:t xml:space="preserve">               </w:t>
      </w:r>
      <w:r w:rsidRPr="009F3174">
        <w:rPr>
          <w:rFonts w:ascii="Franklin Gothic Demi" w:hAnsi="Franklin Gothic Demi"/>
          <w:color w:val="C00000"/>
          <w:sz w:val="28"/>
          <w:szCs w:val="28"/>
        </w:rPr>
        <w:t xml:space="preserve">Article 15 prohibits discrimination on the grounds only of religion, race, caste, sex, place of birth, or any of them. This right can be enforced against the State as well as private individuals, with regard to free access to places of public entertainment or places of public resort maintained partly or wholly out of State funds. However, the State is not precluded from making special provisions for women and children or any socially and educationally backward classes of citizens, including the </w:t>
      </w:r>
      <w:hyperlink r:id="rId7" w:tooltip="Scheduled Castes" w:history="1">
        <w:r w:rsidRPr="009F3174">
          <w:rPr>
            <w:rStyle w:val="Hyperlink"/>
            <w:rFonts w:ascii="Franklin Gothic Demi" w:hAnsi="Franklin Gothic Demi"/>
            <w:color w:val="C00000"/>
            <w:sz w:val="28"/>
            <w:szCs w:val="28"/>
          </w:rPr>
          <w:t>Scheduled Castes</w:t>
        </w:r>
      </w:hyperlink>
      <w:r w:rsidRPr="009F3174">
        <w:rPr>
          <w:rFonts w:ascii="Franklin Gothic Demi" w:hAnsi="Franklin Gothic Demi"/>
          <w:color w:val="C00000"/>
          <w:sz w:val="28"/>
          <w:szCs w:val="28"/>
        </w:rPr>
        <w:t xml:space="preserve"> and </w:t>
      </w:r>
      <w:hyperlink r:id="rId8" w:tooltip="Scheduled Tribes" w:history="1">
        <w:r w:rsidRPr="009F3174">
          <w:rPr>
            <w:rStyle w:val="Hyperlink"/>
            <w:rFonts w:ascii="Franklin Gothic Demi" w:hAnsi="Franklin Gothic Demi"/>
            <w:color w:val="C00000"/>
            <w:sz w:val="28"/>
            <w:szCs w:val="28"/>
          </w:rPr>
          <w:t>Scheduled Tribes</w:t>
        </w:r>
      </w:hyperlink>
      <w:r w:rsidRPr="009F3174">
        <w:rPr>
          <w:rFonts w:ascii="Franklin Gothic Demi" w:hAnsi="Franklin Gothic Demi"/>
          <w:color w:val="C00000"/>
          <w:sz w:val="28"/>
          <w:szCs w:val="28"/>
        </w:rPr>
        <w:t xml:space="preserve">. This exception has been provided since the classes of people mentioned therein are considered deprived and in need of </w:t>
      </w:r>
      <w:hyperlink r:id="rId9" w:tooltip="Reservation in India" w:history="1">
        <w:r w:rsidRPr="009F3174">
          <w:rPr>
            <w:rStyle w:val="Hyperlink"/>
            <w:rFonts w:ascii="Franklin Gothic Demi" w:hAnsi="Franklin Gothic Demi"/>
            <w:color w:val="C00000"/>
            <w:sz w:val="28"/>
            <w:szCs w:val="28"/>
          </w:rPr>
          <w:t>special protection</w:t>
        </w:r>
      </w:hyperlink>
      <w:r w:rsidRPr="009F3174">
        <w:rPr>
          <w:rFonts w:ascii="Franklin Gothic Demi" w:hAnsi="Franklin Gothic Demi"/>
          <w:color w:val="C00000"/>
          <w:sz w:val="28"/>
          <w:szCs w:val="28"/>
        </w:rPr>
        <w:t xml:space="preserve">. Article 16 guarantees </w:t>
      </w:r>
      <w:hyperlink r:id="rId10" w:tooltip="Equality of opportunity" w:history="1">
        <w:r w:rsidRPr="009F3174">
          <w:rPr>
            <w:rStyle w:val="Hyperlink"/>
            <w:rFonts w:ascii="Franklin Gothic Demi" w:hAnsi="Franklin Gothic Demi"/>
            <w:color w:val="C00000"/>
            <w:sz w:val="28"/>
            <w:szCs w:val="28"/>
          </w:rPr>
          <w:t>equality of opportunity</w:t>
        </w:r>
      </w:hyperlink>
      <w:r w:rsidRPr="009F3174">
        <w:rPr>
          <w:rFonts w:ascii="Franklin Gothic Demi" w:hAnsi="Franklin Gothic Demi"/>
          <w:color w:val="C00000"/>
          <w:sz w:val="28"/>
          <w:szCs w:val="28"/>
        </w:rPr>
        <w:t xml:space="preserve"> in matters of public employment and prevents the State from discriminating against anyone in matters of employment on the grounds only of religion, race, caste, sex, descent, place of birth, place of residence or any of them. It creates exceptions for the implementation of measures of </w:t>
      </w:r>
      <w:hyperlink r:id="rId11" w:tooltip="Affirmative action" w:history="1">
        <w:r w:rsidRPr="009F3174">
          <w:rPr>
            <w:rStyle w:val="Hyperlink"/>
            <w:rFonts w:ascii="Franklin Gothic Demi" w:hAnsi="Franklin Gothic Demi"/>
            <w:color w:val="C00000"/>
            <w:sz w:val="28"/>
            <w:szCs w:val="28"/>
          </w:rPr>
          <w:t>affirmative action</w:t>
        </w:r>
      </w:hyperlink>
      <w:r w:rsidRPr="009F3174">
        <w:rPr>
          <w:rFonts w:ascii="Franklin Gothic Demi" w:hAnsi="Franklin Gothic Demi"/>
          <w:color w:val="C00000"/>
          <w:sz w:val="28"/>
          <w:szCs w:val="28"/>
        </w:rPr>
        <w:t xml:space="preserve"> for the benefit of any backward class of citizens in order to ensure adequate representation in public service, as well as reservation of an office of any religious institution for a person professing that particular religion.</w:t>
      </w:r>
    </w:p>
    <w:p w:rsidR="0090738C" w:rsidRDefault="0090738C" w:rsidP="00A23A8F">
      <w:pPr>
        <w:pStyle w:val="NormalWeb"/>
        <w:spacing w:before="0" w:beforeAutospacing="0" w:after="0" w:afterAutospacing="0"/>
        <w:jc w:val="both"/>
        <w:rPr>
          <w:rFonts w:ascii="Franklin Gothic Demi Cond" w:hAnsi="Franklin Gothic Demi Cond"/>
          <w:color w:val="00B0F0"/>
          <w:sz w:val="28"/>
          <w:szCs w:val="28"/>
        </w:rPr>
      </w:pPr>
    </w:p>
    <w:p w:rsidR="0090738C" w:rsidRDefault="0090738C" w:rsidP="00A23A8F">
      <w:pPr>
        <w:pStyle w:val="NormalWeb"/>
        <w:spacing w:before="0" w:beforeAutospacing="0" w:after="0" w:afterAutospacing="0"/>
        <w:jc w:val="both"/>
        <w:rPr>
          <w:rFonts w:ascii="Franklin Gothic Demi Cond" w:hAnsi="Franklin Gothic Demi Cond"/>
          <w:color w:val="00B0F0"/>
          <w:sz w:val="28"/>
          <w:szCs w:val="28"/>
        </w:rPr>
      </w:pPr>
    </w:p>
    <w:p w:rsidR="0090738C" w:rsidRDefault="0090738C" w:rsidP="00A23A8F">
      <w:pPr>
        <w:pStyle w:val="NormalWeb"/>
        <w:spacing w:before="0" w:beforeAutospacing="0" w:after="0" w:afterAutospacing="0"/>
        <w:jc w:val="both"/>
        <w:rPr>
          <w:rFonts w:ascii="Franklin Gothic Demi Cond" w:hAnsi="Franklin Gothic Demi Cond"/>
          <w:color w:val="00B0F0"/>
          <w:sz w:val="28"/>
          <w:szCs w:val="28"/>
        </w:rPr>
      </w:pPr>
    </w:p>
    <w:p w:rsidR="0090738C" w:rsidRDefault="0090738C" w:rsidP="00A23A8F">
      <w:pPr>
        <w:pStyle w:val="NormalWeb"/>
        <w:spacing w:before="0" w:beforeAutospacing="0" w:after="0" w:afterAutospacing="0"/>
        <w:jc w:val="both"/>
        <w:rPr>
          <w:rFonts w:ascii="Franklin Gothic Demi Cond" w:hAnsi="Franklin Gothic Demi Cond"/>
          <w:color w:val="00B0F0"/>
          <w:sz w:val="28"/>
          <w:szCs w:val="28"/>
        </w:rPr>
      </w:pPr>
    </w:p>
    <w:p w:rsidR="0090738C" w:rsidRDefault="0090738C" w:rsidP="00A23A8F">
      <w:pPr>
        <w:pStyle w:val="NormalWeb"/>
        <w:spacing w:before="0" w:beforeAutospacing="0" w:after="0" w:afterAutospacing="0"/>
        <w:jc w:val="both"/>
        <w:rPr>
          <w:rFonts w:ascii="Franklin Gothic Demi Cond" w:hAnsi="Franklin Gothic Demi Cond"/>
          <w:color w:val="00B0F0"/>
          <w:sz w:val="28"/>
          <w:szCs w:val="28"/>
        </w:rPr>
      </w:pPr>
      <w:r>
        <w:rPr>
          <w:rFonts w:ascii="Franklin Gothic Demi Cond" w:hAnsi="Franklin Gothic Demi Cond"/>
          <w:color w:val="00B0F0"/>
          <w:sz w:val="28"/>
          <w:szCs w:val="28"/>
        </w:rPr>
        <w:lastRenderedPageBreak/>
        <w:t xml:space="preserve">                       ::2::</w:t>
      </w:r>
    </w:p>
    <w:p w:rsidR="00A23A8F" w:rsidRPr="0090738C" w:rsidRDefault="00A23A8F" w:rsidP="00A23A8F">
      <w:pPr>
        <w:pStyle w:val="NormalWeb"/>
        <w:spacing w:before="0" w:beforeAutospacing="0" w:after="0" w:afterAutospacing="0"/>
        <w:jc w:val="both"/>
        <w:rPr>
          <w:ins w:id="0" w:author="Unknown"/>
          <w:rFonts w:ascii="Franklin Gothic Demi Cond" w:hAnsi="Franklin Gothic Demi Cond"/>
          <w:color w:val="00B050"/>
          <w:sz w:val="28"/>
          <w:szCs w:val="28"/>
        </w:rPr>
      </w:pPr>
      <w:ins w:id="1" w:author="Unknown">
        <w:r w:rsidRPr="0090738C">
          <w:rPr>
            <w:rFonts w:ascii="Franklin Gothic Demi Cond" w:hAnsi="Franklin Gothic Demi Cond"/>
            <w:color w:val="00B050"/>
            <w:sz w:val="28"/>
            <w:szCs w:val="28"/>
          </w:rPr>
          <w:t>Why we Need women Empowerment?</w:t>
        </w:r>
      </w:ins>
    </w:p>
    <w:p w:rsidR="00A23A8F" w:rsidRPr="0090738C" w:rsidRDefault="00A23A8F" w:rsidP="00A23A8F">
      <w:pPr>
        <w:pStyle w:val="NormalWeb"/>
        <w:spacing w:before="0" w:beforeAutospacing="0" w:after="0" w:afterAutospacing="0"/>
        <w:jc w:val="both"/>
        <w:rPr>
          <w:ins w:id="2" w:author="Unknown"/>
          <w:rFonts w:ascii="Franklin Gothic Demi Cond" w:hAnsi="Franklin Gothic Demi Cond"/>
          <w:color w:val="00B050"/>
          <w:sz w:val="28"/>
          <w:szCs w:val="28"/>
        </w:rPr>
      </w:pPr>
      <w:r w:rsidRPr="0090738C">
        <w:rPr>
          <w:rFonts w:ascii="Franklin Gothic Demi Cond" w:hAnsi="Franklin Gothic Demi Cond"/>
          <w:color w:val="00B050"/>
          <w:sz w:val="28"/>
          <w:szCs w:val="28"/>
        </w:rPr>
        <w:t xml:space="preserve">            </w:t>
      </w:r>
      <w:ins w:id="3" w:author="Unknown">
        <w:r w:rsidRPr="0090738C">
          <w:rPr>
            <w:rFonts w:ascii="Franklin Gothic Demi Cond" w:hAnsi="Franklin Gothic Demi Cond"/>
            <w:color w:val="00B050"/>
            <w:sz w:val="28"/>
            <w:szCs w:val="28"/>
          </w:rPr>
          <w:t>Need for empowerment arose due to centuries of domination and discrimination done by men over women; women are the suppressed lot. They are the target of varied types of violence and discriminatory practices done by men all over the world. India is no different.</w:t>
        </w:r>
      </w:ins>
    </w:p>
    <w:p w:rsidR="00A23A8F" w:rsidRPr="0090738C" w:rsidRDefault="00A23A8F" w:rsidP="00A23A8F">
      <w:pPr>
        <w:pStyle w:val="NormalWeb"/>
        <w:spacing w:before="0" w:beforeAutospacing="0" w:after="0" w:afterAutospacing="0"/>
        <w:jc w:val="both"/>
        <w:rPr>
          <w:ins w:id="4" w:author="Unknown"/>
          <w:rFonts w:ascii="Franklin Gothic Demi Cond" w:hAnsi="Franklin Gothic Demi Cond"/>
          <w:color w:val="00B050"/>
          <w:sz w:val="28"/>
          <w:szCs w:val="28"/>
        </w:rPr>
      </w:pPr>
      <w:r w:rsidRPr="0090738C">
        <w:rPr>
          <w:rFonts w:ascii="Franklin Gothic Demi Cond" w:hAnsi="Franklin Gothic Demi Cond"/>
          <w:color w:val="00B050"/>
          <w:sz w:val="28"/>
          <w:szCs w:val="28"/>
        </w:rPr>
        <w:t xml:space="preserve">        </w:t>
      </w:r>
      <w:ins w:id="5" w:author="Unknown">
        <w:r w:rsidRPr="0090738C">
          <w:rPr>
            <w:rFonts w:ascii="Franklin Gothic Demi Cond" w:hAnsi="Franklin Gothic Demi Cond"/>
            <w:color w:val="00B050"/>
            <w:sz w:val="28"/>
            <w:szCs w:val="28"/>
          </w:rPr>
          <w:t>India is a complex country. We have, through centuries, developed various types of customs, traditions and practices. These customs and traditions, good as well as bad, have become a part of our society’s collective consciousness. We worship female goddesses; we also give great importance to our mothers, daughters, sisters, wives and other female relatives or friends. But at the same time, Indians are also famous for treating their women badly both inside and outside their homes.</w:t>
        </w:r>
      </w:ins>
    </w:p>
    <w:p w:rsidR="00A23A8F" w:rsidRPr="0090738C" w:rsidRDefault="00A23A8F" w:rsidP="00A23A8F">
      <w:pPr>
        <w:pStyle w:val="NormalWeb"/>
        <w:spacing w:before="0" w:beforeAutospacing="0" w:after="0" w:afterAutospacing="0"/>
        <w:jc w:val="both"/>
        <w:rPr>
          <w:ins w:id="6" w:author="Unknown"/>
          <w:rFonts w:ascii="Franklin Gothic Demi Cond" w:hAnsi="Franklin Gothic Demi Cond"/>
          <w:color w:val="00B050"/>
          <w:sz w:val="28"/>
          <w:szCs w:val="28"/>
        </w:rPr>
      </w:pPr>
      <w:ins w:id="7" w:author="Unknown">
        <w:r w:rsidRPr="0090738C">
          <w:rPr>
            <w:rFonts w:ascii="Franklin Gothic Demi Cond" w:hAnsi="Franklin Gothic Demi Cond"/>
            <w:color w:val="00B050"/>
            <w:sz w:val="28"/>
            <w:szCs w:val="28"/>
          </w:rPr>
          <w:t>Indian society consists of people belonging to almost all kinds of religious beliefs. In every religion women are given a special place and every religion teaches us to treat women with respect and dignity. But somehow the society has so developed that various types of ill practices, both physical and mental, against women have become a norm since ages. For instance, sati pratha, practice of dowry, parda pratha, female infanticide, wife burning, sexual violence, sexual harassment at work place, domestic violence and other varied kinds of discriminatory practices; all such acts consists of physical as well as mental element.</w:t>
        </w:r>
      </w:ins>
    </w:p>
    <w:p w:rsidR="00A23A8F" w:rsidRPr="0090738C" w:rsidRDefault="00A23A8F" w:rsidP="00A23A8F">
      <w:pPr>
        <w:pStyle w:val="NormalWeb"/>
        <w:spacing w:before="0" w:beforeAutospacing="0" w:after="0" w:afterAutospacing="0"/>
        <w:jc w:val="both"/>
        <w:rPr>
          <w:ins w:id="8" w:author="Unknown"/>
          <w:rFonts w:ascii="Franklin Gothic Demi Cond" w:hAnsi="Franklin Gothic Demi Cond"/>
          <w:color w:val="00B050"/>
          <w:sz w:val="28"/>
          <w:szCs w:val="28"/>
        </w:rPr>
      </w:pPr>
      <w:ins w:id="9" w:author="Unknown">
        <w:r w:rsidRPr="0090738C">
          <w:rPr>
            <w:rFonts w:ascii="Franklin Gothic Demi Cond" w:hAnsi="Franklin Gothic Demi Cond"/>
            <w:color w:val="00B050"/>
            <w:sz w:val="28"/>
            <w:szCs w:val="28"/>
          </w:rPr>
          <w:t>The reasons for such behaviour against women are many but the most important one are the male superiority complex and patriarchal system of society. Though to eliminate these ill practices and discrimination against women various constitutional and legal rights are there but in reality there are a lot to be done. Several self-help groups and NGOs are working in this direction; also women themselves are breaking the societal barriers and achieving great heights in all dimensions: political, social and economic. But society as a whole has still not accepted women as being equal to men and crimes or abuses against women are still on the rise. For that to change, the society’s age-old deep-rooted mind set needs to be changed through social conditioning and sensitization programmes.</w:t>
        </w:r>
      </w:ins>
    </w:p>
    <w:p w:rsidR="00A23A8F" w:rsidRPr="0090738C" w:rsidRDefault="00A23A8F" w:rsidP="00A23A8F">
      <w:pPr>
        <w:pStyle w:val="NormalWeb"/>
        <w:spacing w:before="0" w:beforeAutospacing="0" w:after="0" w:afterAutospacing="0"/>
        <w:jc w:val="both"/>
        <w:rPr>
          <w:ins w:id="10" w:author="Unknown"/>
          <w:rFonts w:ascii="Franklin Gothic Demi Cond" w:hAnsi="Franklin Gothic Demi Cond"/>
          <w:color w:val="00B050"/>
          <w:sz w:val="28"/>
          <w:szCs w:val="28"/>
        </w:rPr>
      </w:pPr>
      <w:ins w:id="11" w:author="Unknown">
        <w:r w:rsidRPr="0090738C">
          <w:rPr>
            <w:rFonts w:ascii="Franklin Gothic Demi Cond" w:hAnsi="Franklin Gothic Demi Cond"/>
            <w:color w:val="00B050"/>
            <w:sz w:val="28"/>
            <w:szCs w:val="28"/>
          </w:rPr>
          <w:t>Therefore, the concept of women empowerment not only focuses on giving women strength and skills to rise above from their miserable situation but at the same time it also stresses on the need to educate men regarding women issues and inculcating a sense of respect and duty towards women as equals. In the present write-up we will try to describe and understand the concept of Women Empowerment in India in all its dimensions.</w:t>
        </w:r>
      </w:ins>
    </w:p>
    <w:p w:rsidR="00A23A8F" w:rsidRPr="00E474D5" w:rsidRDefault="00A23A8F" w:rsidP="00A23A8F">
      <w:pPr>
        <w:pStyle w:val="Heading3"/>
        <w:spacing w:before="0" w:line="240" w:lineRule="auto"/>
        <w:jc w:val="both"/>
        <w:rPr>
          <w:ins w:id="12" w:author="Unknown"/>
          <w:rFonts w:ascii="Franklin Gothic Demi Cond" w:hAnsi="Franklin Gothic Demi Cond"/>
          <w:color w:val="00B0F0"/>
          <w:sz w:val="24"/>
          <w:szCs w:val="24"/>
        </w:rPr>
      </w:pPr>
      <w:ins w:id="13" w:author="Unknown">
        <w:r w:rsidRPr="00E474D5">
          <w:rPr>
            <w:rFonts w:ascii="Franklin Gothic Demi Cond" w:hAnsi="Franklin Gothic Demi Cond"/>
            <w:color w:val="00B0F0"/>
            <w:sz w:val="24"/>
            <w:szCs w:val="24"/>
          </w:rPr>
          <w:t>What is Women Empowerment</w:t>
        </w:r>
      </w:ins>
    </w:p>
    <w:p w:rsidR="00A23A8F" w:rsidRPr="00E474D5" w:rsidRDefault="00A23A8F" w:rsidP="00A23A8F">
      <w:pPr>
        <w:pStyle w:val="NormalWeb"/>
        <w:spacing w:before="0" w:beforeAutospacing="0" w:after="0" w:afterAutospacing="0"/>
        <w:jc w:val="both"/>
        <w:rPr>
          <w:ins w:id="14" w:author="Unknown"/>
          <w:rFonts w:ascii="Franklin Gothic Demi Cond" w:hAnsi="Franklin Gothic Demi Cond"/>
          <w:color w:val="00B0F0"/>
        </w:rPr>
      </w:pPr>
      <w:ins w:id="15" w:author="Unknown">
        <w:r w:rsidRPr="00E474D5">
          <w:rPr>
            <w:rFonts w:ascii="Franklin Gothic Demi Cond" w:hAnsi="Franklin Gothic Demi Cond"/>
            <w:color w:val="00B0F0"/>
          </w:rPr>
          <w:t>Women empowerment in simple words can be understood as giving power to women to decide for their own lives or inculcating such abilities in them so that they could be able to find their rightful place in the society.</w:t>
        </w:r>
      </w:ins>
    </w:p>
    <w:p w:rsidR="00A23A8F" w:rsidRPr="00E474D5" w:rsidRDefault="00A23A8F" w:rsidP="00A23A8F">
      <w:pPr>
        <w:pStyle w:val="NormalWeb"/>
        <w:spacing w:before="0" w:beforeAutospacing="0" w:after="0" w:afterAutospacing="0"/>
        <w:jc w:val="both"/>
        <w:rPr>
          <w:ins w:id="16" w:author="Unknown"/>
          <w:rFonts w:ascii="Franklin Gothic Demi Cond" w:hAnsi="Franklin Gothic Demi Cond"/>
          <w:color w:val="00B0F0"/>
        </w:rPr>
      </w:pPr>
      <w:ins w:id="17" w:author="Unknown">
        <w:r w:rsidRPr="00E474D5">
          <w:rPr>
            <w:rFonts w:ascii="Franklin Gothic Demi Cond" w:hAnsi="Franklin Gothic Demi Cond"/>
            <w:color w:val="00B0F0"/>
          </w:rPr>
          <w:t xml:space="preserve">According to the </w:t>
        </w:r>
        <w:r w:rsidRPr="00E474D5">
          <w:rPr>
            <w:rStyle w:val="Strong"/>
            <w:rFonts w:ascii="Franklin Gothic Demi Cond" w:hAnsi="Franklin Gothic Demi Cond"/>
            <w:color w:val="00B0F0"/>
          </w:rPr>
          <w:t>United Nations</w:t>
        </w:r>
        <w:r w:rsidRPr="00E474D5">
          <w:rPr>
            <w:rFonts w:ascii="Franklin Gothic Demi Cond" w:hAnsi="Franklin Gothic Demi Cond"/>
            <w:color w:val="00B0F0"/>
          </w:rPr>
          <w:t>, women’s empowerment mainly has five components:</w:t>
        </w:r>
      </w:ins>
    </w:p>
    <w:p w:rsidR="00A23A8F" w:rsidRPr="00E474D5" w:rsidRDefault="00A23A8F" w:rsidP="00A23A8F">
      <w:pPr>
        <w:numPr>
          <w:ilvl w:val="0"/>
          <w:numId w:val="1"/>
        </w:numPr>
        <w:spacing w:after="0" w:line="240" w:lineRule="auto"/>
        <w:jc w:val="both"/>
        <w:rPr>
          <w:ins w:id="18" w:author="Unknown"/>
          <w:rFonts w:ascii="Franklin Gothic Demi Cond" w:hAnsi="Franklin Gothic Demi Cond"/>
          <w:color w:val="00B0F0"/>
          <w:sz w:val="24"/>
          <w:szCs w:val="24"/>
        </w:rPr>
      </w:pPr>
      <w:ins w:id="19" w:author="Unknown">
        <w:r w:rsidRPr="00E474D5">
          <w:rPr>
            <w:rFonts w:ascii="Franklin Gothic Demi Cond" w:hAnsi="Franklin Gothic Demi Cond"/>
            <w:color w:val="00B0F0"/>
            <w:sz w:val="24"/>
            <w:szCs w:val="24"/>
          </w:rPr>
          <w:t xml:space="preserve">Generating women’s sense of self-worth; </w:t>
        </w:r>
      </w:ins>
    </w:p>
    <w:p w:rsidR="00A23A8F" w:rsidRPr="00E474D5" w:rsidRDefault="00A23A8F" w:rsidP="00A23A8F">
      <w:pPr>
        <w:numPr>
          <w:ilvl w:val="0"/>
          <w:numId w:val="1"/>
        </w:numPr>
        <w:spacing w:after="0" w:line="240" w:lineRule="auto"/>
        <w:jc w:val="both"/>
        <w:rPr>
          <w:ins w:id="20" w:author="Unknown"/>
          <w:rFonts w:ascii="Franklin Gothic Demi Cond" w:hAnsi="Franklin Gothic Demi Cond"/>
          <w:color w:val="00B0F0"/>
          <w:sz w:val="24"/>
          <w:szCs w:val="24"/>
        </w:rPr>
      </w:pPr>
      <w:ins w:id="21" w:author="Unknown">
        <w:r w:rsidRPr="00E474D5">
          <w:rPr>
            <w:rFonts w:ascii="Franklin Gothic Demi Cond" w:hAnsi="Franklin Gothic Demi Cond"/>
            <w:color w:val="00B0F0"/>
            <w:sz w:val="24"/>
            <w:szCs w:val="24"/>
          </w:rPr>
          <w:t xml:space="preserve">Women’s right to have and to determine their choices; </w:t>
        </w:r>
      </w:ins>
    </w:p>
    <w:p w:rsidR="00A23A8F" w:rsidRPr="00E474D5" w:rsidRDefault="00A23A8F" w:rsidP="00A23A8F">
      <w:pPr>
        <w:numPr>
          <w:ilvl w:val="0"/>
          <w:numId w:val="1"/>
        </w:numPr>
        <w:spacing w:after="0" w:line="240" w:lineRule="auto"/>
        <w:jc w:val="both"/>
        <w:rPr>
          <w:ins w:id="22" w:author="Unknown"/>
          <w:rFonts w:ascii="Franklin Gothic Demi Cond" w:hAnsi="Franklin Gothic Demi Cond"/>
          <w:color w:val="00B0F0"/>
          <w:sz w:val="24"/>
          <w:szCs w:val="24"/>
        </w:rPr>
      </w:pPr>
      <w:ins w:id="23" w:author="Unknown">
        <w:r w:rsidRPr="00E474D5">
          <w:rPr>
            <w:rFonts w:ascii="Franklin Gothic Demi Cond" w:hAnsi="Franklin Gothic Demi Cond"/>
            <w:color w:val="00B0F0"/>
            <w:sz w:val="24"/>
            <w:szCs w:val="24"/>
          </w:rPr>
          <w:t xml:space="preserve">Women’s right to have access to equal opportunities and all kinds of resources; </w:t>
        </w:r>
      </w:ins>
    </w:p>
    <w:p w:rsidR="00A23A8F" w:rsidRPr="00E474D5" w:rsidRDefault="00A23A8F" w:rsidP="00A23A8F">
      <w:pPr>
        <w:numPr>
          <w:ilvl w:val="0"/>
          <w:numId w:val="1"/>
        </w:numPr>
        <w:spacing w:after="0" w:line="240" w:lineRule="auto"/>
        <w:jc w:val="both"/>
        <w:rPr>
          <w:ins w:id="24" w:author="Unknown"/>
          <w:rFonts w:ascii="Franklin Gothic Demi Cond" w:hAnsi="Franklin Gothic Demi Cond"/>
          <w:color w:val="00B0F0"/>
          <w:sz w:val="24"/>
          <w:szCs w:val="24"/>
        </w:rPr>
      </w:pPr>
      <w:ins w:id="25" w:author="Unknown">
        <w:r w:rsidRPr="00E474D5">
          <w:rPr>
            <w:rFonts w:ascii="Franklin Gothic Demi Cond" w:hAnsi="Franklin Gothic Demi Cond"/>
            <w:color w:val="00B0F0"/>
            <w:sz w:val="24"/>
            <w:szCs w:val="24"/>
          </w:rPr>
          <w:t xml:space="preserve">Women’s right to have the power to regulate and control their own lives, within and outside the home; and </w:t>
        </w:r>
      </w:ins>
    </w:p>
    <w:p w:rsidR="00A23A8F" w:rsidRPr="00E474D5" w:rsidRDefault="00A23A8F" w:rsidP="00A23A8F">
      <w:pPr>
        <w:numPr>
          <w:ilvl w:val="0"/>
          <w:numId w:val="1"/>
        </w:numPr>
        <w:spacing w:after="0" w:line="240" w:lineRule="auto"/>
        <w:jc w:val="both"/>
        <w:rPr>
          <w:ins w:id="26" w:author="Unknown"/>
          <w:rFonts w:ascii="Franklin Gothic Demi Cond" w:hAnsi="Franklin Gothic Demi Cond"/>
          <w:color w:val="00B0F0"/>
          <w:sz w:val="24"/>
          <w:szCs w:val="24"/>
        </w:rPr>
      </w:pPr>
      <w:ins w:id="27" w:author="Unknown">
        <w:r w:rsidRPr="00E474D5">
          <w:rPr>
            <w:rFonts w:ascii="Franklin Gothic Demi Cond" w:hAnsi="Franklin Gothic Demi Cond"/>
            <w:color w:val="00B0F0"/>
            <w:sz w:val="24"/>
            <w:szCs w:val="24"/>
          </w:rPr>
          <w:t>Women’s ability to contribute in creating a more just social and economic order.</w:t>
        </w:r>
      </w:ins>
    </w:p>
    <w:p w:rsidR="00A23A8F" w:rsidRDefault="00A23A8F" w:rsidP="00A23A8F">
      <w:pPr>
        <w:pStyle w:val="NormalWeb"/>
        <w:spacing w:before="0" w:beforeAutospacing="0" w:after="0" w:afterAutospacing="0"/>
        <w:jc w:val="both"/>
        <w:rPr>
          <w:rFonts w:ascii="Franklin Gothic Demi Cond" w:hAnsi="Franklin Gothic Demi Cond"/>
          <w:color w:val="00B0F0"/>
        </w:rPr>
      </w:pPr>
      <w:ins w:id="28" w:author="Unknown">
        <w:r w:rsidRPr="00E474D5">
          <w:rPr>
            <w:rFonts w:ascii="Franklin Gothic Demi Cond" w:hAnsi="Franklin Gothic Demi Cond"/>
            <w:color w:val="00B0F0"/>
          </w:rPr>
          <w:t>Thus, women empowerment is nothing but recognition of women’s basic human rights and creating an environment where they are treated as equals to men.</w:t>
        </w:r>
      </w:ins>
    </w:p>
    <w:p w:rsidR="00A23A8F" w:rsidRDefault="00A23A8F" w:rsidP="00A23A8F">
      <w:pPr>
        <w:spacing w:after="0" w:line="240" w:lineRule="auto"/>
        <w:jc w:val="both"/>
        <w:rPr>
          <w:rFonts w:ascii="Franklin Gothic Demi" w:hAnsi="Franklin Gothic Demi"/>
          <w:color w:val="00B050"/>
          <w:sz w:val="24"/>
          <w:szCs w:val="24"/>
        </w:rPr>
      </w:pPr>
      <w:r w:rsidRPr="00D67EDB">
        <w:rPr>
          <w:rFonts w:ascii="Franklin Gothic Demi" w:hAnsi="Franklin Gothic Demi"/>
          <w:color w:val="00B050"/>
          <w:sz w:val="24"/>
          <w:szCs w:val="24"/>
        </w:rPr>
        <w:t xml:space="preserve">           The justice delivery system will be considered to be satisfactory when it renders speedy, fair and efficient justice at a reasonable and affordable cost which results in maintenance of rule of law, securing human rights and ensuring constitutional good governance. To achieve this goal, it is not sufficient to merely improve the performance of judges but a parallel effort should be made : (i) to reform the legal profession; (ii) to improve legal education; and (iii) to ensure that better laws are made and bad laws are </w:t>
      </w:r>
    </w:p>
    <w:p w:rsidR="00A23A8F" w:rsidRDefault="00A23A8F" w:rsidP="00A23A8F">
      <w:pPr>
        <w:spacing w:after="0" w:line="240" w:lineRule="auto"/>
        <w:jc w:val="both"/>
        <w:rPr>
          <w:rFonts w:ascii="Franklin Gothic Demi" w:hAnsi="Franklin Gothic Demi"/>
          <w:color w:val="00B050"/>
          <w:sz w:val="24"/>
          <w:szCs w:val="24"/>
        </w:rPr>
      </w:pPr>
      <w:r w:rsidRPr="00D67EDB">
        <w:rPr>
          <w:rFonts w:ascii="Franklin Gothic Demi" w:hAnsi="Franklin Gothic Demi"/>
          <w:color w:val="00B050"/>
          <w:sz w:val="24"/>
          <w:szCs w:val="24"/>
        </w:rPr>
        <w:t xml:space="preserve">repealed. </w:t>
      </w:r>
    </w:p>
    <w:p w:rsidR="00796F7C" w:rsidRDefault="00796F7C"/>
    <w:sectPr w:rsidR="00796F7C" w:rsidSect="00A23A8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45928"/>
    <w:multiLevelType w:val="multilevel"/>
    <w:tmpl w:val="3D30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23A8F"/>
    <w:rsid w:val="002B17E2"/>
    <w:rsid w:val="00344FA4"/>
    <w:rsid w:val="00696851"/>
    <w:rsid w:val="00796F7C"/>
    <w:rsid w:val="0090738C"/>
    <w:rsid w:val="00A23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8F"/>
    <w:rPr>
      <w:rFonts w:eastAsiaTheme="minorEastAsia"/>
    </w:rPr>
  </w:style>
  <w:style w:type="paragraph" w:styleId="Heading2">
    <w:name w:val="heading 2"/>
    <w:basedOn w:val="Normal"/>
    <w:link w:val="Heading2Char"/>
    <w:uiPriority w:val="9"/>
    <w:qFormat/>
    <w:rsid w:val="00A23A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23A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A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3A8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23A8F"/>
    <w:rPr>
      <w:strike w:val="0"/>
      <w:dstrike w:val="0"/>
      <w:color w:val="FFFFFF"/>
      <w:u w:val="none"/>
      <w:effect w:val="none"/>
    </w:rPr>
  </w:style>
  <w:style w:type="character" w:styleId="Strong">
    <w:name w:val="Strong"/>
    <w:basedOn w:val="DefaultParagraphFont"/>
    <w:uiPriority w:val="22"/>
    <w:qFormat/>
    <w:rsid w:val="00A23A8F"/>
    <w:rPr>
      <w:b/>
      <w:bCs/>
    </w:rPr>
  </w:style>
  <w:style w:type="paragraph" w:styleId="NormalWeb">
    <w:name w:val="Normal (Web)"/>
    <w:basedOn w:val="Normal"/>
    <w:uiPriority w:val="99"/>
    <w:unhideWhenUsed/>
    <w:rsid w:val="00A23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A23A8F"/>
  </w:style>
  <w:style w:type="character" w:customStyle="1" w:styleId="mw-editsection-bracket">
    <w:name w:val="mw-editsection-bracket"/>
    <w:basedOn w:val="DefaultParagraphFont"/>
    <w:rsid w:val="00A23A8F"/>
  </w:style>
  <w:style w:type="paragraph" w:customStyle="1" w:styleId="feed-base-main-content--mini-update">
    <w:name w:val="feed-base-main-content--mini-update"/>
    <w:basedOn w:val="Normal"/>
    <w:uiPriority w:val="99"/>
    <w:rsid w:val="009073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cheduled_Trib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Scheduled_Cas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Fundamental_Rights,_Directive_Principles_and_Fundamental_Duties_of_India" TargetMode="External"/><Relationship Id="rId11" Type="http://schemas.openxmlformats.org/officeDocument/2006/relationships/hyperlink" Target="https://en.wikipedia.org/wiki/Affirmative_action" TargetMode="External"/><Relationship Id="rId5" Type="http://schemas.openxmlformats.org/officeDocument/2006/relationships/hyperlink" Target="https://en.wikipedia.org/w/index.php?title=Fundamental_Rights,_Directive_Principles_and_Fundamental_Duties_of_India&amp;action=edit&amp;section=3" TargetMode="External"/><Relationship Id="rId10" Type="http://schemas.openxmlformats.org/officeDocument/2006/relationships/hyperlink" Target="https://en.wikipedia.org/wiki/Equality_of_opportunity" TargetMode="External"/><Relationship Id="rId4" Type="http://schemas.openxmlformats.org/officeDocument/2006/relationships/webSettings" Target="webSettings.xml"/><Relationship Id="rId9" Type="http://schemas.openxmlformats.org/officeDocument/2006/relationships/hyperlink" Target="https://en.wikipedia.org/wiki/Reservation_in_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1218</Words>
  <Characters>6943</Characters>
  <Application>Microsoft Office Word</Application>
  <DocSecurity>0</DocSecurity>
  <Lines>57</Lines>
  <Paragraphs>16</Paragraphs>
  <ScaleCrop>false</ScaleCrop>
  <Company/>
  <LinksUpToDate>false</LinksUpToDate>
  <CharactersWithSpaces>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2018-01-15T05:35:00Z</dcterms:created>
  <dcterms:modified xsi:type="dcterms:W3CDTF">2018-01-15T10:14:00Z</dcterms:modified>
</cp:coreProperties>
</file>