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11" w:rsidRPr="00AF2ECD" w:rsidRDefault="00D83082" w:rsidP="001C6E99">
      <w:pPr>
        <w:spacing w:after="0" w:line="240" w:lineRule="auto"/>
        <w:rPr>
          <w:rFonts w:ascii="Franklin Gothic Heavy" w:hAnsi="Franklin Gothic Heavy"/>
          <w:color w:val="FF0000"/>
          <w:sz w:val="32"/>
          <w:szCs w:val="32"/>
        </w:rPr>
      </w:pPr>
      <w:r w:rsidRPr="00AF2ECD">
        <w:rPr>
          <w:rFonts w:ascii="Franklin Gothic Heavy" w:hAnsi="Franklin Gothic Heavy"/>
        </w:rPr>
        <w:t xml:space="preserve"> </w:t>
      </w:r>
      <w:proofErr w:type="gramStart"/>
      <w:r w:rsidRPr="00AF2ECD">
        <w:rPr>
          <w:rFonts w:ascii="Franklin Gothic Heavy" w:hAnsi="Franklin Gothic Heavy"/>
          <w:color w:val="FF0000"/>
          <w:sz w:val="32"/>
          <w:szCs w:val="32"/>
        </w:rPr>
        <w:t>HOW TO CLAIM COMPENSATION IN MOTOR ACCIDENT CASES.</w:t>
      </w:r>
      <w:proofErr w:type="gramEnd"/>
    </w:p>
    <w:p w:rsidR="00AF2ECD" w:rsidRPr="004018D3" w:rsidRDefault="00AF2ECD" w:rsidP="00AF2ECD">
      <w:pPr>
        <w:spacing w:after="0" w:line="240" w:lineRule="auto"/>
        <w:jc w:val="center"/>
        <w:rPr>
          <w:rFonts w:ascii="Franklin Gothic Heavy" w:hAnsi="Franklin Gothic Heavy"/>
          <w:color w:val="C00000"/>
          <w:sz w:val="28"/>
          <w:szCs w:val="28"/>
        </w:rPr>
      </w:pPr>
      <w:proofErr w:type="gramStart"/>
      <w:r w:rsidRPr="00AF2ECD">
        <w:rPr>
          <w:rFonts w:ascii="Franklin Gothic Heavy" w:hAnsi="Franklin Gothic Heavy"/>
          <w:color w:val="7030A0"/>
          <w:sz w:val="28"/>
          <w:szCs w:val="28"/>
        </w:rPr>
        <w:t>By</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w:t>
      </w:r>
      <w:proofErr w:type="gramEnd"/>
      <w:r w:rsidRPr="004018D3">
        <w:rPr>
          <w:rFonts w:ascii="Franklin Gothic Heavy" w:hAnsi="Franklin Gothic Heavy"/>
          <w:color w:val="C00000"/>
          <w:sz w:val="28"/>
          <w:szCs w:val="28"/>
        </w:rPr>
        <w:t xml:space="preserve">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proofErr w:type="gramStart"/>
      <w:r>
        <w:rPr>
          <w:rFonts w:ascii="Franklin Gothic Heavy" w:hAnsi="Franklin Gothic Heavy"/>
          <w:color w:val="C00000"/>
          <w:sz w:val="28"/>
          <w:szCs w:val="28"/>
        </w:rPr>
        <w:t>(</w:t>
      </w:r>
      <w:r w:rsidRPr="004018D3">
        <w:rPr>
          <w:rFonts w:ascii="Franklin Gothic Heavy" w:hAnsi="Franklin Gothic Heavy"/>
          <w:color w:val="C00000"/>
          <w:sz w:val="28"/>
          <w:szCs w:val="28"/>
        </w:rPr>
        <w:t xml:space="preserve"> </w:t>
      </w:r>
      <w:r w:rsidRPr="004018D3">
        <w:rPr>
          <w:rFonts w:ascii="Baskerville Old Face" w:eastAsia="Times New Roman" w:hAnsi="Baskerville Old Face" w:cs="Times New Roman"/>
          <w:b/>
          <w:color w:val="C00000"/>
          <w:sz w:val="28"/>
          <w:szCs w:val="28"/>
        </w:rPr>
        <w:t>U.S</w:t>
      </w:r>
      <w:proofErr w:type="gramEnd"/>
      <w:r w:rsidRPr="004018D3">
        <w:rPr>
          <w:rFonts w:ascii="Baskerville Old Face" w:eastAsia="Times New Roman" w:hAnsi="Baskerville Old Face" w:cs="Times New Roman"/>
          <w:b/>
          <w:color w:val="C00000"/>
          <w:sz w:val="28"/>
          <w:szCs w:val="28"/>
        </w:rPr>
        <w:t>. American Constitution, Swiss Constitution, FRENCH CONSTITUTION &amp; British Constitution)</w:t>
      </w:r>
      <w:r w:rsidRPr="004018D3">
        <w:rPr>
          <w:rFonts w:ascii="Franklin Gothic Heavy" w:hAnsi="Franklin Gothic Heavy"/>
          <w:color w:val="C00000"/>
          <w:sz w:val="28"/>
          <w:szCs w:val="28"/>
        </w:rPr>
        <w:t xml:space="preserve">, </w:t>
      </w:r>
    </w:p>
    <w:p w:rsidR="00AF2ECD" w:rsidRPr="009E63A5" w:rsidRDefault="00AF2ECD" w:rsidP="00AF2ECD">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 xml:space="preserve">C.E.O OF KALYAN LEGAL EXCEL CARE SERVICES ONLINE FOR </w:t>
      </w:r>
      <w:proofErr w:type="gramStart"/>
      <w:r w:rsidRPr="009E63A5">
        <w:rPr>
          <w:rFonts w:ascii="Franklin Gothic Heavy" w:hAnsi="Franklin Gothic Heavy"/>
          <w:color w:val="00B050"/>
          <w:sz w:val="24"/>
          <w:szCs w:val="24"/>
        </w:rPr>
        <w:t>CITIZENS &amp;</w:t>
      </w:r>
      <w:proofErr w:type="gramEnd"/>
      <w:r w:rsidRPr="009E63A5">
        <w:rPr>
          <w:rFonts w:ascii="Franklin Gothic Heavy" w:hAnsi="Franklin Gothic Heavy"/>
          <w:color w:val="00B050"/>
          <w:sz w:val="24"/>
          <w:szCs w:val="24"/>
        </w:rPr>
        <w:t xml:space="preserve"> N.R.Is.</w:t>
      </w:r>
    </w:p>
    <w:p w:rsidR="00AF2ECD" w:rsidRPr="009E63A5" w:rsidRDefault="00AF2ECD" w:rsidP="00AF2ECD">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AF2ECD" w:rsidRPr="00A24DA3" w:rsidRDefault="00AF2ECD" w:rsidP="00AF2ECD">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AF2ECD" w:rsidRDefault="00AF2ECD" w:rsidP="00AF2ECD">
      <w:pPr>
        <w:spacing w:after="0" w:line="240" w:lineRule="auto"/>
        <w:jc w:val="center"/>
        <w:rPr>
          <w:rFonts w:ascii="Franklin Gothic Heavy" w:hAnsi="Franklin Gothic Heavy"/>
          <w:color w:val="00B050"/>
          <w:sz w:val="28"/>
          <w:szCs w:val="28"/>
        </w:rPr>
      </w:pPr>
      <w:r w:rsidRPr="00A24DA3">
        <w:rPr>
          <w:rFonts w:ascii="Franklin Gothic Heavy" w:hAnsi="Franklin Gothic Heavy"/>
          <w:color w:val="00B050"/>
          <w:sz w:val="28"/>
          <w:szCs w:val="28"/>
        </w:rPr>
        <w:t>Former District &amp; Sessions Judge, now lives at HYDERABAD, INDIA</w:t>
      </w:r>
    </w:p>
    <w:p w:rsidR="001C6E99" w:rsidRDefault="001C6E99" w:rsidP="001C6E99">
      <w:pPr>
        <w:pStyle w:val="Heading2"/>
        <w:spacing w:before="0" w:beforeAutospacing="0" w:after="0" w:afterAutospacing="0"/>
        <w:jc w:val="both"/>
        <w:rPr>
          <w:rFonts w:ascii="Franklin Gothic Demi Cond" w:hAnsi="Franklin Gothic Demi Cond"/>
          <w:color w:val="002060"/>
          <w:sz w:val="28"/>
          <w:szCs w:val="28"/>
        </w:rPr>
      </w:pPr>
      <w:r w:rsidRPr="00AF2ECD">
        <w:rPr>
          <w:rFonts w:ascii="Franklin Gothic Heavy" w:hAnsi="Franklin Gothic Heavy" w:cs="Arial"/>
          <w:color w:val="000000"/>
          <w:sz w:val="28"/>
          <w:szCs w:val="28"/>
        </w:rPr>
        <w:tab/>
      </w:r>
      <w:r w:rsidRPr="009107F1">
        <w:rPr>
          <w:rFonts w:ascii="Berlin Sans FB Demi" w:hAnsi="Berlin Sans FB Demi" w:cs="Arial"/>
          <w:color w:val="FF0000"/>
          <w:sz w:val="28"/>
          <w:szCs w:val="28"/>
        </w:rPr>
        <w:t xml:space="preserve">If you or a loved one has been the victim of a serious personal injury </w:t>
      </w:r>
      <w:proofErr w:type="gramStart"/>
      <w:r w:rsidRPr="009107F1">
        <w:rPr>
          <w:rFonts w:ascii="Berlin Sans FB Demi" w:hAnsi="Berlin Sans FB Demi" w:cs="Arial"/>
          <w:color w:val="FF0000"/>
          <w:sz w:val="28"/>
          <w:szCs w:val="28"/>
        </w:rPr>
        <w:t>accident ,</w:t>
      </w:r>
      <w:proofErr w:type="gramEnd"/>
      <w:r w:rsidRPr="009107F1">
        <w:rPr>
          <w:rFonts w:ascii="Berlin Sans FB Demi" w:hAnsi="Berlin Sans FB Demi" w:cs="Arial"/>
          <w:color w:val="FF0000"/>
          <w:sz w:val="28"/>
          <w:szCs w:val="28"/>
        </w:rPr>
        <w:t xml:space="preserve"> it is essential that you contact an experienced personal injury attorney to represent your rights. </w:t>
      </w:r>
      <w:r>
        <w:rPr>
          <w:rFonts w:ascii="Berlin Sans FB Demi" w:hAnsi="Berlin Sans FB Demi" w:cs="Arial"/>
          <w:color w:val="FF0000"/>
          <w:sz w:val="28"/>
          <w:szCs w:val="28"/>
        </w:rPr>
        <w:t xml:space="preserve"> FUNDAMENTALLY, IT IS TO BE NOTED THAT NO AMOUNT OF COMPENSATION WOULD SUBSTITUNE A DECEASED PERSONWHO GIVE LOVE AND AFFECTION TO WIFE FOR </w:t>
      </w:r>
      <w:proofErr w:type="gramStart"/>
      <w:r>
        <w:rPr>
          <w:rFonts w:ascii="Berlin Sans FB Demi" w:hAnsi="Berlin Sans FB Demi" w:cs="Arial"/>
          <w:color w:val="FF0000"/>
          <w:sz w:val="28"/>
          <w:szCs w:val="28"/>
        </w:rPr>
        <w:t>LIVING  AND</w:t>
      </w:r>
      <w:proofErr w:type="gramEnd"/>
      <w:r>
        <w:rPr>
          <w:rFonts w:ascii="Berlin Sans FB Demi" w:hAnsi="Berlin Sans FB Demi" w:cs="Arial"/>
          <w:color w:val="FF0000"/>
          <w:sz w:val="28"/>
          <w:szCs w:val="28"/>
        </w:rPr>
        <w:t xml:space="preserve"> CHILDREN FOR THEIR EDUCATION AND MARRIAGE.</w:t>
      </w:r>
    </w:p>
    <w:p w:rsidR="001C6E99" w:rsidRDefault="001C6E99" w:rsidP="001C6E99">
      <w:pPr>
        <w:pStyle w:val="Heading2"/>
        <w:spacing w:before="0" w:beforeAutospacing="0" w:after="0" w:afterAutospacing="0"/>
        <w:jc w:val="both"/>
        <w:rPr>
          <w:rFonts w:ascii="Franklin Gothic Demi Cond" w:hAnsi="Franklin Gothic Demi Cond"/>
          <w:color w:val="00B050"/>
          <w:sz w:val="28"/>
          <w:szCs w:val="28"/>
        </w:rPr>
      </w:pPr>
      <w:r w:rsidRPr="00DE47C6">
        <w:rPr>
          <w:rFonts w:ascii="Franklin Gothic Demi Cond" w:hAnsi="Franklin Gothic Demi Cond"/>
          <w:color w:val="00B050"/>
          <w:sz w:val="28"/>
          <w:szCs w:val="28"/>
        </w:rPr>
        <w:t>Compensatory and penal provisions under the motor vehicles act, 1988</w:t>
      </w:r>
      <w:r>
        <w:rPr>
          <w:rFonts w:ascii="Franklin Gothic Demi Cond" w:hAnsi="Franklin Gothic Demi Cond"/>
          <w:color w:val="00B050"/>
          <w:sz w:val="28"/>
          <w:szCs w:val="28"/>
        </w:rPr>
        <w:t xml:space="preserve">: </w:t>
      </w:r>
    </w:p>
    <w:p w:rsidR="001C6E99" w:rsidRPr="00AF2ECD" w:rsidRDefault="001C6E99" w:rsidP="001C6E99">
      <w:pPr>
        <w:pStyle w:val="Heading2"/>
        <w:spacing w:before="0" w:beforeAutospacing="0" w:after="0" w:afterAutospacing="0"/>
        <w:jc w:val="both"/>
        <w:rPr>
          <w:rFonts w:ascii="Franklin Gothic Demi Cond" w:hAnsi="Franklin Gothic Demi Cond"/>
          <w:color w:val="00B050"/>
          <w:sz w:val="24"/>
          <w:szCs w:val="24"/>
        </w:rPr>
      </w:pPr>
      <w:r w:rsidRPr="00AF2ECD">
        <w:rPr>
          <w:rFonts w:ascii="Franklin Gothic Demi Cond" w:hAnsi="Franklin Gothic Demi Cond"/>
          <w:color w:val="00B050"/>
          <w:sz w:val="24"/>
          <w:szCs w:val="24"/>
        </w:rPr>
        <w:t xml:space="preserve">                       The right to claim damages in case of death was </w:t>
      </w:r>
      <w:proofErr w:type="gramStart"/>
      <w:r w:rsidRPr="00AF2ECD">
        <w:rPr>
          <w:rFonts w:ascii="Franklin Gothic Demi Cond" w:hAnsi="Franklin Gothic Demi Cond"/>
          <w:color w:val="00B050"/>
          <w:sz w:val="24"/>
          <w:szCs w:val="24"/>
        </w:rPr>
        <w:t>recognized  WHEN</w:t>
      </w:r>
      <w:proofErr w:type="gramEnd"/>
      <w:r w:rsidRPr="00AF2ECD">
        <w:rPr>
          <w:rFonts w:ascii="Franklin Gothic Demi Cond" w:hAnsi="Franklin Gothic Demi Cond"/>
          <w:color w:val="00B050"/>
          <w:sz w:val="24"/>
          <w:szCs w:val="24"/>
        </w:rPr>
        <w:t xml:space="preserve"> THE </w:t>
      </w:r>
      <w:r w:rsidRPr="00AF2ECD">
        <w:rPr>
          <w:rStyle w:val="Strong"/>
          <w:rFonts w:ascii="Franklin Gothic Demi Cond" w:hAnsi="Franklin Gothic Demi Cond"/>
          <w:color w:val="00B050"/>
          <w:sz w:val="24"/>
          <w:szCs w:val="24"/>
        </w:rPr>
        <w:t>Motor Vehicles Act</w:t>
      </w:r>
      <w:r w:rsidRPr="00AF2ECD">
        <w:rPr>
          <w:rFonts w:ascii="Franklin Gothic Demi Cond" w:hAnsi="Franklin Gothic Demi Cond"/>
          <w:color w:val="00B050"/>
          <w:sz w:val="24"/>
          <w:szCs w:val="24"/>
        </w:rPr>
        <w:t xml:space="preserve">, 1939 was enacted to specifically deal with accidents arising out from Motor Vehicle. Further thereafter, </w:t>
      </w:r>
      <w:hyperlink r:id="rId5" w:history="1">
        <w:r w:rsidRPr="00AF2ECD">
          <w:rPr>
            <w:rStyle w:val="Hyperlink"/>
            <w:rFonts w:ascii="Franklin Gothic Demi Cond" w:eastAsiaTheme="majorEastAsia" w:hAnsi="Franklin Gothic Demi Cond"/>
            <w:color w:val="00B050"/>
            <w:sz w:val="24"/>
            <w:szCs w:val="24"/>
          </w:rPr>
          <w:t>Motor Vehicles Act, 1988</w:t>
        </w:r>
      </w:hyperlink>
      <w:r w:rsidRPr="00AF2ECD">
        <w:rPr>
          <w:rFonts w:ascii="Franklin Gothic Demi Cond" w:hAnsi="Franklin Gothic Demi Cond"/>
          <w:color w:val="00B050"/>
          <w:sz w:val="24"/>
          <w:szCs w:val="24"/>
        </w:rPr>
        <w:t xml:space="preserve"> was enacted to consolidate and amend the law relating to </w:t>
      </w:r>
      <w:r w:rsidRPr="00AF2ECD">
        <w:rPr>
          <w:rStyle w:val="Emphasis"/>
          <w:rFonts w:ascii="Franklin Gothic Demi Cond" w:hAnsi="Franklin Gothic Demi Cond"/>
          <w:color w:val="00B050"/>
          <w:sz w:val="24"/>
          <w:szCs w:val="24"/>
        </w:rPr>
        <w:t>accidents arising out of Motor Vehicles.</w:t>
      </w:r>
      <w:r w:rsidRPr="00AF2ECD">
        <w:rPr>
          <w:rFonts w:ascii="Franklin Gothic Demi Cond" w:hAnsi="Franklin Gothic Demi Cond"/>
          <w:color w:val="00B050"/>
          <w:sz w:val="24"/>
          <w:szCs w:val="24"/>
        </w:rPr>
        <w:t xml:space="preserve">         There has been quite a few amendments in the Act of 1988 in the year 1994, 2000 etc. to make its object and scope wider and to deal with all eventualities arising </w:t>
      </w:r>
      <w:proofErr w:type="gramStart"/>
      <w:r w:rsidRPr="00AF2ECD">
        <w:rPr>
          <w:rFonts w:ascii="Franklin Gothic Demi Cond" w:hAnsi="Franklin Gothic Demi Cond"/>
          <w:color w:val="00B050"/>
          <w:sz w:val="24"/>
          <w:szCs w:val="24"/>
        </w:rPr>
        <w:t>there</w:t>
      </w:r>
      <w:proofErr w:type="gramEnd"/>
      <w:r w:rsidRPr="00AF2ECD">
        <w:rPr>
          <w:rFonts w:ascii="Franklin Gothic Demi Cond" w:hAnsi="Franklin Gothic Demi Cond"/>
          <w:color w:val="00B050"/>
          <w:sz w:val="24"/>
          <w:szCs w:val="24"/>
        </w:rPr>
        <w:t xml:space="preserve"> from. Fines have also been proposed to the enhanced manifold in order to curb the menace of traffic violation leading to accidents.</w:t>
      </w:r>
    </w:p>
    <w:p w:rsidR="001C6E99" w:rsidRPr="00AF2ECD" w:rsidRDefault="001C6E99" w:rsidP="001C6E99">
      <w:pPr>
        <w:pStyle w:val="Heading3"/>
        <w:spacing w:before="0" w:line="240" w:lineRule="auto"/>
        <w:jc w:val="both"/>
        <w:rPr>
          <w:rFonts w:ascii="Franklin Gothic Demi Cond" w:hAnsi="Franklin Gothic Demi Cond"/>
          <w:color w:val="00B050"/>
          <w:sz w:val="24"/>
          <w:szCs w:val="24"/>
        </w:rPr>
      </w:pPr>
      <w:r w:rsidRPr="00AF2ECD">
        <w:rPr>
          <w:rFonts w:ascii="Franklin Gothic Demi Cond" w:hAnsi="Franklin Gothic Demi Cond"/>
          <w:color w:val="00B050"/>
          <w:sz w:val="24"/>
          <w:szCs w:val="24"/>
        </w:rPr>
        <w:t xml:space="preserve">Objective of Motor Vehicles Act: The </w:t>
      </w:r>
      <w:r w:rsidRPr="00AF2ECD">
        <w:rPr>
          <w:rStyle w:val="Strong"/>
          <w:rFonts w:ascii="Franklin Gothic Demi Cond" w:hAnsi="Franklin Gothic Demi Cond"/>
          <w:color w:val="00B050"/>
          <w:sz w:val="24"/>
          <w:szCs w:val="24"/>
        </w:rPr>
        <w:t>Motor Vehicles Act, 1988</w:t>
      </w:r>
      <w:r w:rsidRPr="00AF2ECD">
        <w:rPr>
          <w:rFonts w:ascii="Franklin Gothic Demi Cond" w:hAnsi="Franklin Gothic Demi Cond"/>
          <w:color w:val="00B050"/>
          <w:sz w:val="24"/>
          <w:szCs w:val="24"/>
        </w:rPr>
        <w:t xml:space="preserve"> has been enacted keeping in mind the following objectives;</w:t>
      </w:r>
    </w:p>
    <w:p w:rsidR="001C6E99" w:rsidRPr="00AF2ECD" w:rsidRDefault="001C6E99" w:rsidP="001C6E99">
      <w:pPr>
        <w:numPr>
          <w:ilvl w:val="0"/>
          <w:numId w:val="1"/>
        </w:numPr>
        <w:spacing w:after="0" w:line="240" w:lineRule="auto"/>
        <w:jc w:val="both"/>
        <w:rPr>
          <w:rFonts w:ascii="Franklin Gothic Demi Cond" w:hAnsi="Franklin Gothic Demi Cond"/>
          <w:color w:val="00B050"/>
          <w:sz w:val="24"/>
          <w:szCs w:val="24"/>
        </w:rPr>
      </w:pPr>
      <w:r w:rsidRPr="00AF2ECD">
        <w:rPr>
          <w:rFonts w:ascii="Franklin Gothic Demi Cond" w:hAnsi="Franklin Gothic Demi Cond"/>
          <w:color w:val="00B050"/>
          <w:sz w:val="24"/>
          <w:szCs w:val="24"/>
        </w:rPr>
        <w:t>To take care of the fast increasing number of both commercial vehicles and personal vehicles in the country.; Concern for road safety standards, and pollution-control measures, standards for transportation of hazardous and explosive materials; Need for effective ways of tracking down traffic offenders</w:t>
      </w:r>
    </w:p>
    <w:p w:rsidR="001C6E99" w:rsidRPr="00AF2ECD" w:rsidRDefault="001C6E99" w:rsidP="001C6E99">
      <w:pPr>
        <w:numPr>
          <w:ilvl w:val="0"/>
          <w:numId w:val="1"/>
        </w:numPr>
        <w:spacing w:after="0" w:line="240" w:lineRule="auto"/>
        <w:jc w:val="both"/>
        <w:rPr>
          <w:rFonts w:ascii="Franklin Gothic Demi Cond" w:hAnsi="Franklin Gothic Demi Cond"/>
          <w:color w:val="00B050"/>
          <w:sz w:val="24"/>
          <w:szCs w:val="24"/>
        </w:rPr>
      </w:pPr>
      <w:r w:rsidRPr="00AF2ECD">
        <w:rPr>
          <w:rStyle w:val="Strong"/>
          <w:rFonts w:ascii="Franklin Gothic Demi Cond" w:hAnsi="Franklin Gothic Demi Cond"/>
          <w:color w:val="00B050"/>
          <w:sz w:val="24"/>
          <w:szCs w:val="24"/>
        </w:rPr>
        <w:t>Stricter procedures relating to grant of driving  licenses</w:t>
      </w:r>
      <w:r w:rsidRPr="00AF2ECD">
        <w:rPr>
          <w:rFonts w:ascii="Franklin Gothic Demi Cond" w:hAnsi="Franklin Gothic Demi Cond"/>
          <w:color w:val="00B050"/>
          <w:sz w:val="24"/>
          <w:szCs w:val="24"/>
        </w:rPr>
        <w:t xml:space="preserve"> and the period of validity thereof.; Administration of the Solatiam Scheme by the General Insurance Corporation.; Provision for </w:t>
      </w:r>
      <w:r w:rsidRPr="00AF2ECD">
        <w:rPr>
          <w:rStyle w:val="Strong"/>
          <w:rFonts w:ascii="Franklin Gothic Demi Cond" w:hAnsi="Franklin Gothic Demi Cond"/>
          <w:color w:val="00B050"/>
          <w:sz w:val="24"/>
          <w:szCs w:val="24"/>
        </w:rPr>
        <w:t>enhanced compensation</w:t>
      </w:r>
      <w:r w:rsidRPr="00AF2ECD">
        <w:rPr>
          <w:rFonts w:ascii="Franklin Gothic Demi Cond" w:hAnsi="Franklin Gothic Demi Cond"/>
          <w:color w:val="00B050"/>
          <w:sz w:val="24"/>
          <w:szCs w:val="24"/>
        </w:rPr>
        <w:t xml:space="preserve"> in cases of “no fault liability” and in </w:t>
      </w:r>
      <w:r w:rsidRPr="00AF2ECD">
        <w:rPr>
          <w:rStyle w:val="Strong"/>
          <w:rFonts w:ascii="Franklin Gothic Demi Cond" w:hAnsi="Franklin Gothic Demi Cond"/>
          <w:color w:val="00B050"/>
          <w:sz w:val="24"/>
          <w:szCs w:val="24"/>
          <w:u w:val="single"/>
        </w:rPr>
        <w:t xml:space="preserve">hit and run motor accidents; </w:t>
      </w:r>
      <w:r w:rsidRPr="00AF2ECD">
        <w:rPr>
          <w:rFonts w:ascii="Franklin Gothic Demi Cond" w:hAnsi="Franklin Gothic Demi Cond"/>
          <w:color w:val="00B050"/>
          <w:sz w:val="24"/>
          <w:szCs w:val="24"/>
        </w:rPr>
        <w:t xml:space="preserve">Provision for payment of compensation by the insurer to the extent of actual liability to the victims of motor accidents irrespective of the class of </w:t>
      </w:r>
      <w:proofErr w:type="spellStart"/>
      <w:r w:rsidRPr="00AF2ECD">
        <w:rPr>
          <w:rFonts w:ascii="Franklin Gothic Demi Cond" w:hAnsi="Franklin Gothic Demi Cond"/>
          <w:color w:val="00B050"/>
          <w:sz w:val="24"/>
          <w:szCs w:val="24"/>
        </w:rPr>
        <w:t>vehicles;Providing</w:t>
      </w:r>
      <w:proofErr w:type="spellEnd"/>
      <w:r w:rsidRPr="00AF2ECD">
        <w:rPr>
          <w:rFonts w:ascii="Franklin Gothic Demi Cond" w:hAnsi="Franklin Gothic Demi Cond"/>
          <w:color w:val="00B050"/>
          <w:sz w:val="24"/>
          <w:szCs w:val="24"/>
        </w:rPr>
        <w:t xml:space="preserve"> adequate compensation to victims of road accidents without going into long drawn </w:t>
      </w:r>
      <w:proofErr w:type="spellStart"/>
      <w:r w:rsidRPr="00AF2ECD">
        <w:rPr>
          <w:rFonts w:ascii="Franklin Gothic Demi Cond" w:hAnsi="Franklin Gothic Demi Cond"/>
          <w:color w:val="00B050"/>
          <w:sz w:val="24"/>
          <w:szCs w:val="24"/>
        </w:rPr>
        <w:t>procedure;Enhancing</w:t>
      </w:r>
      <w:proofErr w:type="spellEnd"/>
      <w:r w:rsidRPr="00AF2ECD">
        <w:rPr>
          <w:rFonts w:ascii="Franklin Gothic Demi Cond" w:hAnsi="Franklin Gothic Demi Cond"/>
          <w:color w:val="00B050"/>
          <w:sz w:val="24"/>
          <w:szCs w:val="24"/>
        </w:rPr>
        <w:t xml:space="preserve"> penalties for traffic offenders; Increase in the amount of compensation of the victims of hit and run cases.; Removal of time limit for filling of application by road accident victims for compensation.; Punishment in case of certain offences is made stringent.</w:t>
      </w:r>
    </w:p>
    <w:p w:rsidR="001C6E99" w:rsidRPr="004C5677" w:rsidRDefault="001C6E99" w:rsidP="00A13055">
      <w:pPr>
        <w:pStyle w:val="Heading4"/>
        <w:spacing w:before="0" w:line="240" w:lineRule="auto"/>
        <w:ind w:firstLine="360"/>
        <w:jc w:val="both"/>
        <w:rPr>
          <w:ins w:id="0" w:author="Unknown"/>
          <w:rFonts w:ascii="Berlin Sans FB" w:hAnsi="Berlin Sans FB"/>
          <w:b w:val="0"/>
          <w:color w:val="00B050"/>
          <w:sz w:val="28"/>
          <w:szCs w:val="28"/>
        </w:rPr>
      </w:pPr>
      <w:r w:rsidRPr="004C5677">
        <w:rPr>
          <w:rFonts w:ascii="Berlin Sans FB" w:hAnsi="Berlin Sans FB"/>
          <w:b w:val="0"/>
          <w:color w:val="00B050"/>
          <w:sz w:val="28"/>
          <w:szCs w:val="28"/>
        </w:rPr>
        <w:t xml:space="preserve">Formula for payment of compensation to road accident victims on the basis of age / income, which is more liberal and rational etc. </w:t>
      </w:r>
      <w:ins w:id="1" w:author="Unknown">
        <w:r w:rsidRPr="004C5677">
          <w:rPr>
            <w:rFonts w:ascii="Berlin Sans FB" w:hAnsi="Berlin Sans FB"/>
            <w:b w:val="0"/>
            <w:color w:val="00B050"/>
            <w:sz w:val="28"/>
            <w:szCs w:val="28"/>
          </w:rPr>
          <w:t xml:space="preserve">method of compensation or Payment of </w:t>
        </w:r>
      </w:ins>
      <w:r w:rsidRPr="004C5677">
        <w:rPr>
          <w:rFonts w:ascii="Berlin Sans FB" w:hAnsi="Berlin Sans FB"/>
          <w:b w:val="0"/>
          <w:color w:val="00B050"/>
          <w:sz w:val="28"/>
          <w:szCs w:val="28"/>
        </w:rPr>
        <w:t xml:space="preserve"> </w:t>
      </w:r>
      <w:ins w:id="2" w:author="Unknown">
        <w:r w:rsidRPr="004C5677">
          <w:rPr>
            <w:rFonts w:ascii="Berlin Sans FB" w:hAnsi="Berlin Sans FB"/>
            <w:b w:val="0"/>
            <w:color w:val="00B050"/>
            <w:sz w:val="28"/>
            <w:szCs w:val="28"/>
          </w:rPr>
          <w:t>Compensation on structured formulae basis – Sec 163 A</w:t>
        </w:r>
      </w:ins>
    </w:p>
    <w:p w:rsidR="001C6E99" w:rsidRPr="004C5677" w:rsidRDefault="001C6E99" w:rsidP="001C6E99">
      <w:pPr>
        <w:pStyle w:val="NormalWeb"/>
        <w:spacing w:before="0" w:beforeAutospacing="0" w:after="0" w:afterAutospacing="0"/>
        <w:jc w:val="both"/>
        <w:rPr>
          <w:rFonts w:ascii="Berlin Sans FB" w:hAnsi="Berlin Sans FB"/>
          <w:color w:val="00B050"/>
          <w:sz w:val="28"/>
          <w:szCs w:val="28"/>
        </w:rPr>
      </w:pPr>
      <w:r w:rsidRPr="004C5677">
        <w:rPr>
          <w:rFonts w:ascii="Berlin Sans FB" w:hAnsi="Berlin Sans FB"/>
          <w:color w:val="00B050"/>
          <w:sz w:val="28"/>
          <w:szCs w:val="28"/>
        </w:rPr>
        <w:t xml:space="preserve">         </w:t>
      </w:r>
      <w:ins w:id="3" w:author="Unknown">
        <w:r w:rsidRPr="004C5677">
          <w:rPr>
            <w:rFonts w:ascii="Berlin Sans FB" w:hAnsi="Berlin Sans FB"/>
            <w:color w:val="00B050"/>
            <w:sz w:val="28"/>
            <w:szCs w:val="28"/>
          </w:rPr>
          <w:t>The owner of the motor vehicle of the authorized insurer shall be liable to pay in the case of death or permanent disablement due to accident arising out of the use of motor vehicle, compensation, as indicated in the Second Schedule, to the legal heirs or the victim as the case may be.</w:t>
        </w:r>
      </w:ins>
      <w:r w:rsidRPr="004C5677">
        <w:rPr>
          <w:rFonts w:ascii="Berlin Sans FB" w:hAnsi="Berlin Sans FB"/>
          <w:color w:val="00B050"/>
          <w:sz w:val="28"/>
          <w:szCs w:val="28"/>
        </w:rPr>
        <w:t xml:space="preserve"> </w:t>
      </w:r>
      <w:ins w:id="4" w:author="Unknown">
        <w:r w:rsidRPr="004C5677">
          <w:rPr>
            <w:rFonts w:ascii="Berlin Sans FB" w:hAnsi="Berlin Sans FB"/>
            <w:color w:val="00B050"/>
            <w:sz w:val="28"/>
            <w:szCs w:val="28"/>
          </w:rPr>
          <w:t>However where the person is entitled to claim compensation under section 140 and section 163A, he shall file the claim under either of the said section and not under both</w:t>
        </w:r>
      </w:ins>
    </w:p>
    <w:p w:rsidR="001C6E99" w:rsidRDefault="00D244ED" w:rsidP="001C6E99">
      <w:pPr>
        <w:pStyle w:val="NormalWeb"/>
        <w:spacing w:before="0" w:beforeAutospacing="0" w:after="0" w:afterAutospacing="0"/>
        <w:jc w:val="both"/>
        <w:rPr>
          <w:rFonts w:ascii="Berlin Sans FB" w:hAnsi="Berlin Sans FB"/>
          <w:color w:val="00B050"/>
          <w:sz w:val="28"/>
          <w:szCs w:val="28"/>
        </w:rPr>
      </w:pPr>
      <w:r>
        <w:rPr>
          <w:rFonts w:ascii="Berlin Sans FB" w:hAnsi="Berlin Sans FB"/>
          <w:color w:val="00B050"/>
          <w:sz w:val="28"/>
          <w:szCs w:val="28"/>
        </w:rPr>
        <w:t xml:space="preserve">      </w:t>
      </w:r>
      <w:r w:rsidR="001C6E99" w:rsidRPr="004C5677">
        <w:rPr>
          <w:rFonts w:ascii="Berlin Sans FB" w:hAnsi="Berlin Sans FB"/>
          <w:color w:val="00B050"/>
          <w:sz w:val="28"/>
          <w:szCs w:val="28"/>
        </w:rPr>
        <w:t>Although there has been a decrease in number of road accidents in Delhi city-Thanks to Delhi Metro which provides an alternative to commuters and thanks to strict(sometimes aggressive) implementation of traffic rules.</w:t>
      </w:r>
      <w:r w:rsidR="001C6E99">
        <w:rPr>
          <w:rFonts w:ascii="Berlin Sans FB" w:hAnsi="Berlin Sans FB"/>
          <w:color w:val="00B050"/>
          <w:sz w:val="28"/>
          <w:szCs w:val="28"/>
        </w:rPr>
        <w:t xml:space="preserve"> </w:t>
      </w:r>
      <w:r w:rsidR="001C6E99" w:rsidRPr="004C5677">
        <w:rPr>
          <w:rFonts w:ascii="Berlin Sans FB" w:hAnsi="Berlin Sans FB"/>
          <w:color w:val="00B050"/>
          <w:sz w:val="28"/>
          <w:szCs w:val="28"/>
        </w:rPr>
        <w:t>Now if someone unfortunately meets an accident then what are the remedies available to the injured victim by the law? There is a remedy i.e. the Right to Compensation under Motor Vehicles Act, 1988.</w:t>
      </w:r>
    </w:p>
    <w:p w:rsidR="00A13055" w:rsidRDefault="00A13055" w:rsidP="001C6E99">
      <w:pPr>
        <w:pStyle w:val="NormalWeb"/>
        <w:spacing w:before="0" w:beforeAutospacing="0" w:after="0" w:afterAutospacing="0"/>
        <w:jc w:val="both"/>
        <w:rPr>
          <w:b/>
          <w:bCs/>
          <w:color w:val="FF0000"/>
          <w:sz w:val="28"/>
          <w:szCs w:val="28"/>
        </w:rPr>
      </w:pPr>
    </w:p>
    <w:p w:rsidR="001C6E99" w:rsidRPr="001C6E99" w:rsidRDefault="001C6E99" w:rsidP="001C6E99">
      <w:pPr>
        <w:pStyle w:val="NormalWeb"/>
        <w:spacing w:before="0" w:beforeAutospacing="0" w:after="0" w:afterAutospacing="0"/>
        <w:jc w:val="both"/>
        <w:rPr>
          <w:b/>
          <w:bCs/>
          <w:color w:val="FF0000"/>
          <w:sz w:val="28"/>
          <w:szCs w:val="28"/>
        </w:rPr>
      </w:pPr>
      <w:r w:rsidRPr="001C6E99">
        <w:rPr>
          <w:b/>
          <w:bCs/>
          <w:color w:val="FF0000"/>
          <w:sz w:val="28"/>
          <w:szCs w:val="28"/>
        </w:rPr>
        <w:t xml:space="preserve">        SATYAMEVA JAYETHE= MERA BHARAT MAHAAN=JAI HIND.</w:t>
      </w:r>
    </w:p>
    <w:p w:rsidR="001C6E99" w:rsidRPr="00D83082" w:rsidRDefault="001C6E99">
      <w:pPr>
        <w:rPr>
          <w:color w:val="FF0000"/>
          <w:sz w:val="32"/>
          <w:szCs w:val="32"/>
        </w:rPr>
      </w:pPr>
    </w:p>
    <w:sectPr w:rsidR="001C6E99" w:rsidRPr="00D83082" w:rsidSect="00AF2EC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77270"/>
    <w:multiLevelType w:val="multilevel"/>
    <w:tmpl w:val="0114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83082"/>
    <w:rsid w:val="001C6E99"/>
    <w:rsid w:val="003D29B5"/>
    <w:rsid w:val="00966111"/>
    <w:rsid w:val="00A0127A"/>
    <w:rsid w:val="00A13055"/>
    <w:rsid w:val="00AC765D"/>
    <w:rsid w:val="00AF2ECD"/>
    <w:rsid w:val="00D244ED"/>
    <w:rsid w:val="00D83082"/>
    <w:rsid w:val="00F33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11"/>
  </w:style>
  <w:style w:type="paragraph" w:styleId="Heading2">
    <w:name w:val="heading 2"/>
    <w:basedOn w:val="Normal"/>
    <w:link w:val="Heading2Char"/>
    <w:uiPriority w:val="9"/>
    <w:qFormat/>
    <w:rsid w:val="001C6E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C6E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6E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6E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6E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C6E9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C6E99"/>
    <w:rPr>
      <w:strike w:val="0"/>
      <w:dstrike w:val="0"/>
      <w:color w:val="FFFFFF"/>
      <w:u w:val="none"/>
      <w:effect w:val="none"/>
    </w:rPr>
  </w:style>
  <w:style w:type="character" w:styleId="Strong">
    <w:name w:val="Strong"/>
    <w:basedOn w:val="DefaultParagraphFont"/>
    <w:uiPriority w:val="22"/>
    <w:qFormat/>
    <w:rsid w:val="001C6E99"/>
    <w:rPr>
      <w:b/>
      <w:bCs/>
    </w:rPr>
  </w:style>
  <w:style w:type="paragraph" w:styleId="NormalWeb">
    <w:name w:val="Normal (Web)"/>
    <w:basedOn w:val="Normal"/>
    <w:uiPriority w:val="99"/>
    <w:unhideWhenUsed/>
    <w:rsid w:val="001C6E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6E9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kilno1.com/bareacts/motorvehiclesact/motor-vehicles-a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2017-11-24T09:06:00Z</dcterms:created>
  <dcterms:modified xsi:type="dcterms:W3CDTF">2017-11-24T14:43:00Z</dcterms:modified>
</cp:coreProperties>
</file>